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19" w:rsidRDefault="00A65D94" w:rsidP="00A65D94">
      <w:pPr>
        <w:pStyle w:val="NormalWeb"/>
        <w:spacing w:before="0" w:beforeAutospacing="0" w:after="0" w:afterAutospacing="0"/>
        <w:rPr>
          <w:ins w:id="0" w:author="Brent" w:date="2014-07-29T11:01:00Z"/>
          <w:rFonts w:ascii="Arial" w:hAnsi="Arial" w:cs="Arial"/>
          <w:color w:val="000000"/>
          <w:sz w:val="23"/>
          <w:szCs w:val="23"/>
        </w:rPr>
      </w:pPr>
      <w:del w:id="1" w:author="Brent" w:date="2014-07-29T10:46:00Z">
        <w:r w:rsidDel="00A65D94">
          <w:rPr>
            <w:rFonts w:ascii="Arial" w:hAnsi="Arial" w:cs="Arial"/>
            <w:color w:val="000000"/>
            <w:sz w:val="23"/>
            <w:szCs w:val="23"/>
          </w:rPr>
          <w:delText>Changing e</w:delText>
        </w:r>
      </w:del>
      <w:ins w:id="2" w:author="Brent" w:date="2014-07-29T10:53:00Z">
        <w:r>
          <w:rPr>
            <w:rFonts w:ascii="Arial" w:hAnsi="Arial" w:cs="Arial"/>
            <w:color w:val="000000"/>
            <w:sz w:val="23"/>
            <w:szCs w:val="23"/>
          </w:rPr>
          <w:t>Local e</w:t>
        </w:r>
      </w:ins>
      <w:r>
        <w:rPr>
          <w:rFonts w:ascii="Arial" w:hAnsi="Arial" w:cs="Arial"/>
          <w:color w:val="000000"/>
          <w:sz w:val="23"/>
          <w:szCs w:val="23"/>
        </w:rPr>
        <w:t>nvironmental parameters, such as temperature</w:t>
      </w:r>
      <w:ins w:id="3" w:author="Brent" w:date="2014-07-29T10:46:00Z">
        <w:r>
          <w:rPr>
            <w:rFonts w:ascii="Arial" w:hAnsi="Arial" w:cs="Arial"/>
            <w:color w:val="000000"/>
            <w:sz w:val="23"/>
            <w:szCs w:val="23"/>
          </w:rPr>
          <w:t>, pCO2, and salinity</w:t>
        </w:r>
      </w:ins>
      <w:r>
        <w:rPr>
          <w:rFonts w:ascii="Arial" w:hAnsi="Arial" w:cs="Arial"/>
          <w:color w:val="000000"/>
          <w:sz w:val="23"/>
          <w:szCs w:val="23"/>
        </w:rPr>
        <w:t xml:space="preserve">, are in flux due to </w:t>
      </w:r>
      <w:proofErr w:type="spellStart"/>
      <w:ins w:id="4" w:author="Brent" w:date="2014-07-29T10:53:00Z">
        <w:r>
          <w:rPr>
            <w:rFonts w:ascii="Arial" w:hAnsi="Arial" w:cs="Arial"/>
            <w:color w:val="000000"/>
            <w:sz w:val="23"/>
            <w:szCs w:val="23"/>
          </w:rPr>
          <w:t>broadscale</w:t>
        </w:r>
        <w:proofErr w:type="spellEnd"/>
        <w:r>
          <w:rPr>
            <w:rFonts w:ascii="Arial" w:hAnsi="Arial" w:cs="Arial"/>
            <w:color w:val="000000"/>
            <w:sz w:val="23"/>
            <w:szCs w:val="23"/>
          </w:rPr>
          <w:t xml:space="preserve"> </w:t>
        </w:r>
      </w:ins>
      <w:r>
        <w:rPr>
          <w:rFonts w:ascii="Arial" w:hAnsi="Arial" w:cs="Arial"/>
          <w:color w:val="000000"/>
          <w:sz w:val="23"/>
          <w:szCs w:val="23"/>
        </w:rPr>
        <w:t xml:space="preserve">climatic shifts. </w:t>
      </w:r>
      <w:del w:id="5" w:author="Brent" w:date="2014-07-29T10:48:00Z">
        <w:r w:rsidDel="00A65D94">
          <w:rPr>
            <w:rFonts w:ascii="Arial" w:hAnsi="Arial" w:cs="Arial"/>
            <w:color w:val="000000"/>
            <w:sz w:val="23"/>
            <w:szCs w:val="23"/>
          </w:rPr>
          <w:delText>While some of these shifts may seem very mild,  s</w:delText>
        </w:r>
      </w:del>
      <w:ins w:id="6" w:author="Brent" w:date="2014-07-29T10:48:00Z">
        <w:r>
          <w:rPr>
            <w:rFonts w:ascii="Arial" w:hAnsi="Arial" w:cs="Arial"/>
            <w:color w:val="000000"/>
            <w:sz w:val="23"/>
            <w:szCs w:val="23"/>
          </w:rPr>
          <w:t>S</w:t>
        </w:r>
      </w:ins>
      <w:r>
        <w:rPr>
          <w:rFonts w:ascii="Arial" w:hAnsi="Arial" w:cs="Arial"/>
          <w:color w:val="000000"/>
          <w:sz w:val="23"/>
          <w:szCs w:val="23"/>
        </w:rPr>
        <w:t xml:space="preserve">essile animals in established populations </w:t>
      </w:r>
      <w:del w:id="7" w:author="Brent" w:date="2014-07-29T10:59:00Z">
        <w:r w:rsidDel="00E50119">
          <w:rPr>
            <w:rFonts w:ascii="Arial" w:hAnsi="Arial" w:cs="Arial"/>
            <w:color w:val="000000"/>
            <w:sz w:val="23"/>
            <w:szCs w:val="23"/>
          </w:rPr>
          <w:delText xml:space="preserve">from isolated habitats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may have dramatic reactions to </w:t>
      </w:r>
      <w:ins w:id="8" w:author="Brent" w:date="2014-07-29T15:54:00Z">
        <w:r w:rsidR="00CD2999">
          <w:rPr>
            <w:rFonts w:ascii="Arial" w:hAnsi="Arial" w:cs="Arial"/>
            <w:color w:val="000000"/>
            <w:sz w:val="23"/>
            <w:szCs w:val="23"/>
          </w:rPr>
          <w:t>changes at</w:t>
        </w:r>
        <w:r w:rsidR="00CD2999" w:rsidRPr="00CD2999">
          <w:rPr>
            <w:rFonts w:ascii="Arial" w:hAnsi="Arial" w:cs="Arial"/>
            <w:color w:val="000000"/>
            <w:sz w:val="23"/>
            <w:szCs w:val="23"/>
          </w:rPr>
          <w:t xml:space="preserve"> </w:t>
        </w:r>
        <w:r w:rsidR="00CD2999">
          <w:rPr>
            <w:rFonts w:ascii="Arial" w:hAnsi="Arial" w:cs="Arial"/>
            <w:color w:val="000000"/>
            <w:sz w:val="23"/>
            <w:szCs w:val="23"/>
          </w:rPr>
          <w:t>local environmental</w:t>
        </w:r>
        <w:r w:rsidR="00CD2999">
          <w:rPr>
            <w:rFonts w:ascii="Arial" w:hAnsi="Arial" w:cs="Arial"/>
            <w:color w:val="000000"/>
            <w:sz w:val="23"/>
            <w:szCs w:val="23"/>
          </w:rPr>
          <w:t xml:space="preserve"> scales. </w:t>
        </w:r>
      </w:ins>
      <w:del w:id="9" w:author="Brent" w:date="2014-07-29T10:54:00Z">
        <w:r w:rsidDel="00A65D94">
          <w:rPr>
            <w:rFonts w:ascii="Arial" w:hAnsi="Arial" w:cs="Arial"/>
            <w:color w:val="000000"/>
            <w:sz w:val="23"/>
            <w:szCs w:val="23"/>
          </w:rPr>
          <w:delText>a change in temperature regimes they see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. </w:t>
      </w:r>
      <w:del w:id="10" w:author="Brent" w:date="2014-07-29T10:49:00Z">
        <w:r w:rsidDel="00A65D94">
          <w:rPr>
            <w:rFonts w:ascii="Arial" w:hAnsi="Arial" w:cs="Arial"/>
            <w:color w:val="000000"/>
            <w:sz w:val="23"/>
            <w:szCs w:val="23"/>
          </w:rPr>
          <w:delText>Everything from g</w:delText>
        </w:r>
      </w:del>
      <w:ins w:id="11" w:author="Brent" w:date="2014-07-29T10:49:00Z">
        <w:r>
          <w:rPr>
            <w:rFonts w:ascii="Arial" w:hAnsi="Arial" w:cs="Arial"/>
            <w:color w:val="000000"/>
            <w:sz w:val="23"/>
            <w:szCs w:val="23"/>
          </w:rPr>
          <w:t>For example, g</w:t>
        </w:r>
      </w:ins>
      <w:r>
        <w:rPr>
          <w:rFonts w:ascii="Arial" w:hAnsi="Arial" w:cs="Arial"/>
          <w:color w:val="000000"/>
          <w:sz w:val="23"/>
          <w:szCs w:val="23"/>
        </w:rPr>
        <w:t>rowth</w:t>
      </w:r>
      <w:ins w:id="12" w:author="Brent" w:date="2014-07-29T10:49:00Z">
        <w:r>
          <w:rPr>
            <w:rFonts w:ascii="Arial" w:hAnsi="Arial" w:cs="Arial"/>
            <w:color w:val="000000"/>
            <w:sz w:val="23"/>
            <w:szCs w:val="23"/>
          </w:rPr>
          <w:t>,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</w:t>
      </w:r>
      <w:del w:id="13" w:author="Brent" w:date="2014-07-29T10:49:00Z">
        <w:r w:rsidDel="00A65D94">
          <w:rPr>
            <w:rFonts w:ascii="Arial" w:hAnsi="Arial" w:cs="Arial"/>
            <w:color w:val="000000"/>
            <w:sz w:val="23"/>
            <w:szCs w:val="23"/>
          </w:rPr>
          <w:delText xml:space="preserve">and </w:delText>
        </w:r>
      </w:del>
      <w:r>
        <w:rPr>
          <w:rFonts w:ascii="Arial" w:hAnsi="Arial" w:cs="Arial"/>
          <w:color w:val="000000"/>
          <w:sz w:val="23"/>
          <w:szCs w:val="23"/>
        </w:rPr>
        <w:t>development</w:t>
      </w:r>
      <w:ins w:id="14" w:author="Brent" w:date="2014-07-29T10:49:00Z">
        <w:r>
          <w:rPr>
            <w:rFonts w:ascii="Arial" w:hAnsi="Arial" w:cs="Arial"/>
            <w:color w:val="000000"/>
            <w:sz w:val="23"/>
            <w:szCs w:val="23"/>
          </w:rPr>
          <w:t>, and reproduction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</w:t>
      </w:r>
      <w:del w:id="15" w:author="Brent" w:date="2014-07-29T10:49:00Z">
        <w:r w:rsidDel="00A65D94">
          <w:rPr>
            <w:rFonts w:ascii="Arial" w:hAnsi="Arial" w:cs="Arial"/>
            <w:color w:val="000000"/>
            <w:sz w:val="23"/>
            <w:szCs w:val="23"/>
          </w:rPr>
          <w:delText>to spawn timing are</w:delText>
        </w:r>
      </w:del>
      <w:ins w:id="16" w:author="Brent" w:date="2014-07-29T10:49:00Z">
        <w:r>
          <w:rPr>
            <w:rFonts w:ascii="Arial" w:hAnsi="Arial" w:cs="Arial"/>
            <w:color w:val="000000"/>
            <w:sz w:val="23"/>
            <w:szCs w:val="23"/>
          </w:rPr>
          <w:t>may be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controlled by </w:t>
      </w:r>
      <w:del w:id="17" w:author="Brent" w:date="2014-07-29T10:49:00Z">
        <w:r w:rsidDel="00A65D94">
          <w:rPr>
            <w:rFonts w:ascii="Arial" w:hAnsi="Arial" w:cs="Arial"/>
            <w:color w:val="000000"/>
            <w:sz w:val="23"/>
            <w:szCs w:val="23"/>
          </w:rPr>
          <w:delText xml:space="preserve">minute and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predictable temperature changes between seasons. Olympia oysters,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Ostrea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lurida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ins w:id="18" w:author="Brent" w:date="2014-07-29T15:55:00Z">
        <w:r w:rsidR="00CD2999">
          <w:rPr>
            <w:rFonts w:ascii="Arial" w:hAnsi="Arial" w:cs="Arial"/>
            <w:color w:val="000000"/>
            <w:sz w:val="23"/>
            <w:szCs w:val="23"/>
          </w:rPr>
          <w:t xml:space="preserve">in Puget Sound, Washington </w:t>
        </w:r>
      </w:ins>
      <w:r>
        <w:rPr>
          <w:rFonts w:ascii="Arial" w:hAnsi="Arial" w:cs="Arial"/>
          <w:color w:val="000000"/>
          <w:sz w:val="23"/>
          <w:szCs w:val="23"/>
        </w:rPr>
        <w:t xml:space="preserve">are known </w:t>
      </w:r>
      <w:del w:id="19" w:author="Brent" w:date="2014-07-29T10:50:00Z">
        <w:r w:rsidDel="00A65D94">
          <w:rPr>
            <w:rFonts w:ascii="Arial" w:hAnsi="Arial" w:cs="Arial"/>
            <w:color w:val="000000"/>
            <w:sz w:val="23"/>
            <w:szCs w:val="23"/>
          </w:rPr>
          <w:delText>for their</w:delText>
        </w:r>
      </w:del>
      <w:ins w:id="20" w:author="Brent" w:date="2014-07-29T10:50:00Z">
        <w:r>
          <w:rPr>
            <w:rFonts w:ascii="Arial" w:hAnsi="Arial" w:cs="Arial"/>
            <w:color w:val="000000"/>
            <w:sz w:val="23"/>
            <w:szCs w:val="23"/>
          </w:rPr>
          <w:t xml:space="preserve">to </w:t>
        </w:r>
      </w:ins>
      <w:ins w:id="21" w:author="Brent" w:date="2014-07-29T10:51:00Z">
        <w:r>
          <w:rPr>
            <w:rFonts w:ascii="Arial" w:hAnsi="Arial" w:cs="Arial"/>
            <w:color w:val="000000"/>
            <w:sz w:val="23"/>
            <w:szCs w:val="23"/>
          </w:rPr>
          <w:t xml:space="preserve">initiate </w:t>
        </w:r>
      </w:ins>
      <w:ins w:id="22" w:author="Brent" w:date="2014-07-29T10:50:00Z">
        <w:r>
          <w:rPr>
            <w:rFonts w:ascii="Arial" w:hAnsi="Arial" w:cs="Arial"/>
            <w:color w:val="000000"/>
            <w:sz w:val="23"/>
            <w:szCs w:val="23"/>
          </w:rPr>
          <w:t>reproduc</w:t>
        </w:r>
      </w:ins>
      <w:ins w:id="23" w:author="Brent" w:date="2014-07-29T10:51:00Z">
        <w:r>
          <w:rPr>
            <w:rFonts w:ascii="Arial" w:hAnsi="Arial" w:cs="Arial"/>
            <w:color w:val="000000"/>
            <w:sz w:val="23"/>
            <w:szCs w:val="23"/>
          </w:rPr>
          <w:t>tion</w:t>
        </w:r>
      </w:ins>
      <w:ins w:id="24" w:author="Brent" w:date="2014-07-29T10:50:00Z">
        <w:r>
          <w:rPr>
            <w:rFonts w:ascii="Arial" w:hAnsi="Arial" w:cs="Arial"/>
            <w:color w:val="000000"/>
            <w:sz w:val="23"/>
            <w:szCs w:val="23"/>
          </w:rPr>
          <w:t xml:space="preserve"> at a specific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temperature </w:t>
      </w:r>
      <w:del w:id="25" w:author="Brent" w:date="2014-07-29T10:51:00Z">
        <w:r w:rsidDel="00A65D94">
          <w:rPr>
            <w:rFonts w:ascii="Arial" w:hAnsi="Arial" w:cs="Arial"/>
            <w:color w:val="000000"/>
            <w:sz w:val="23"/>
            <w:szCs w:val="23"/>
          </w:rPr>
          <w:delText>sensitive spawn timing</w:delText>
        </w:r>
      </w:del>
      <w:ins w:id="26" w:author="Brent" w:date="2014-07-29T10:51:00Z">
        <w:r>
          <w:rPr>
            <w:rFonts w:ascii="Arial" w:hAnsi="Arial" w:cs="Arial"/>
            <w:color w:val="000000"/>
            <w:sz w:val="23"/>
            <w:szCs w:val="23"/>
          </w:rPr>
          <w:t>threshold</w:t>
        </w:r>
      </w:ins>
      <w:r>
        <w:rPr>
          <w:rFonts w:ascii="Arial" w:hAnsi="Arial" w:cs="Arial"/>
          <w:color w:val="000000"/>
          <w:sz w:val="23"/>
          <w:szCs w:val="23"/>
        </w:rPr>
        <w:t xml:space="preserve">. Bays along a </w:t>
      </w:r>
      <w:del w:id="27" w:author="Brent" w:date="2014-07-29T10:51:00Z">
        <w:r w:rsidDel="00A65D94">
          <w:rPr>
            <w:rFonts w:ascii="Arial" w:hAnsi="Arial" w:cs="Arial"/>
            <w:color w:val="000000"/>
            <w:sz w:val="23"/>
            <w:szCs w:val="23"/>
          </w:rPr>
          <w:delText>north-south axis</w:delText>
        </w:r>
      </w:del>
      <w:ins w:id="28" w:author="Brent" w:date="2014-07-29T10:51:00Z">
        <w:r>
          <w:rPr>
            <w:rFonts w:ascii="Arial" w:hAnsi="Arial" w:cs="Arial"/>
            <w:color w:val="000000"/>
            <w:sz w:val="23"/>
            <w:szCs w:val="23"/>
          </w:rPr>
          <w:t>latitudinal gradient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within the </w:t>
      </w:r>
      <w:del w:id="29" w:author="Brent" w:date="2014-07-29T15:55:00Z">
        <w:r w:rsidDel="00CD2999">
          <w:rPr>
            <w:rFonts w:ascii="Arial" w:hAnsi="Arial" w:cs="Arial"/>
            <w:color w:val="000000"/>
            <w:sz w:val="23"/>
            <w:szCs w:val="23"/>
          </w:rPr>
          <w:delText xml:space="preserve">Puget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Sound </w:t>
      </w:r>
      <w:ins w:id="30" w:author="Brent" w:date="2014-07-29T10:52:00Z">
        <w:r>
          <w:rPr>
            <w:rFonts w:ascii="Arial" w:hAnsi="Arial" w:cs="Arial"/>
            <w:color w:val="000000"/>
            <w:sz w:val="23"/>
            <w:szCs w:val="23"/>
          </w:rPr>
          <w:t xml:space="preserve">exhibit temporal variation </w:t>
        </w:r>
      </w:ins>
      <w:del w:id="31" w:author="Brent" w:date="2014-07-29T11:01:00Z">
        <w:r w:rsidDel="00E50119">
          <w:rPr>
            <w:rFonts w:ascii="Arial" w:hAnsi="Arial" w:cs="Arial"/>
            <w:color w:val="000000"/>
            <w:sz w:val="23"/>
            <w:szCs w:val="23"/>
          </w:rPr>
          <w:delText xml:space="preserve">reach </w:delText>
        </w:r>
      </w:del>
      <w:ins w:id="32" w:author="Brent" w:date="2014-07-29T11:01:00Z">
        <w:r w:rsidR="00E50119">
          <w:rPr>
            <w:rFonts w:ascii="Arial" w:hAnsi="Arial" w:cs="Arial"/>
            <w:color w:val="000000"/>
            <w:sz w:val="23"/>
            <w:szCs w:val="23"/>
          </w:rPr>
          <w:t xml:space="preserve">in attaining </w:t>
        </w:r>
      </w:ins>
      <w:del w:id="33" w:author="Brent" w:date="2014-07-29T10:52:00Z">
        <w:r w:rsidDel="00A65D94">
          <w:rPr>
            <w:rFonts w:ascii="Arial" w:hAnsi="Arial" w:cs="Arial"/>
            <w:color w:val="000000"/>
            <w:sz w:val="23"/>
            <w:szCs w:val="23"/>
          </w:rPr>
          <w:delText xml:space="preserve">spawn </w:delText>
        </w:r>
      </w:del>
      <w:ins w:id="34" w:author="Brent" w:date="2014-07-29T10:52:00Z">
        <w:r>
          <w:rPr>
            <w:rFonts w:ascii="Arial" w:hAnsi="Arial" w:cs="Arial"/>
            <w:color w:val="000000"/>
            <w:sz w:val="23"/>
            <w:szCs w:val="23"/>
          </w:rPr>
          <w:t>th</w:t>
        </w:r>
      </w:ins>
      <w:ins w:id="35" w:author="Brent" w:date="2014-07-29T15:52:00Z">
        <w:r w:rsidR="00CD2999">
          <w:rPr>
            <w:rFonts w:ascii="Arial" w:hAnsi="Arial" w:cs="Arial"/>
            <w:color w:val="000000"/>
            <w:sz w:val="23"/>
            <w:szCs w:val="23"/>
          </w:rPr>
          <w:t>is</w:t>
        </w:r>
      </w:ins>
      <w:ins w:id="36" w:author="Brent" w:date="2014-07-29T10:52:00Z">
        <w:r>
          <w:rPr>
            <w:rFonts w:ascii="Arial" w:hAnsi="Arial" w:cs="Arial"/>
            <w:color w:val="000000"/>
            <w:sz w:val="23"/>
            <w:szCs w:val="23"/>
          </w:rPr>
          <w:t xml:space="preserve"> </w:t>
        </w:r>
      </w:ins>
      <w:r>
        <w:rPr>
          <w:rFonts w:ascii="Arial" w:hAnsi="Arial" w:cs="Arial"/>
          <w:color w:val="000000"/>
          <w:sz w:val="23"/>
          <w:szCs w:val="23"/>
        </w:rPr>
        <w:t>temperature</w:t>
      </w:r>
      <w:ins w:id="37" w:author="Brent" w:date="2014-07-29T15:52:00Z">
        <w:r w:rsidR="00CD2999">
          <w:rPr>
            <w:rFonts w:ascii="Arial" w:hAnsi="Arial" w:cs="Arial"/>
            <w:color w:val="000000"/>
            <w:sz w:val="23"/>
            <w:szCs w:val="23"/>
          </w:rPr>
          <w:t>.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</w:t>
      </w:r>
      <w:del w:id="38" w:author="Brent" w:date="2014-07-29T15:52:00Z">
        <w:r w:rsidDel="00CD2999">
          <w:rPr>
            <w:rFonts w:ascii="Arial" w:hAnsi="Arial" w:cs="Arial"/>
            <w:color w:val="000000"/>
            <w:sz w:val="23"/>
            <w:szCs w:val="23"/>
          </w:rPr>
          <w:delText>thresholds</w:delText>
        </w:r>
      </w:del>
      <w:del w:id="39" w:author="Brent" w:date="2014-07-29T11:01:00Z">
        <w:r w:rsidDel="00E50119">
          <w:rPr>
            <w:rFonts w:ascii="Arial" w:hAnsi="Arial" w:cs="Arial"/>
            <w:color w:val="000000"/>
            <w:sz w:val="23"/>
            <w:szCs w:val="23"/>
          </w:rPr>
          <w:delText xml:space="preserve"> at different times due to geographic location and local environment parameters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E50119" w:rsidRDefault="00E50119" w:rsidP="00A65D94">
      <w:pPr>
        <w:pStyle w:val="NormalWeb"/>
        <w:spacing w:before="0" w:beforeAutospacing="0" w:after="0" w:afterAutospacing="0"/>
        <w:rPr>
          <w:ins w:id="40" w:author="Brent" w:date="2014-07-29T11:01:00Z"/>
          <w:rFonts w:ascii="Arial" w:hAnsi="Arial" w:cs="Arial"/>
          <w:color w:val="000000"/>
          <w:sz w:val="23"/>
          <w:szCs w:val="23"/>
        </w:rPr>
      </w:pPr>
    </w:p>
    <w:p w:rsidR="00CD2999" w:rsidRDefault="00CD2999" w:rsidP="00A65D94">
      <w:pPr>
        <w:pStyle w:val="NormalWeb"/>
        <w:spacing w:before="0" w:beforeAutospacing="0" w:after="0" w:afterAutospacing="0"/>
        <w:rPr>
          <w:ins w:id="41" w:author="Brent" w:date="2014-07-29T15:56:00Z"/>
          <w:rFonts w:ascii="Arial" w:hAnsi="Arial" w:cs="Arial"/>
          <w:color w:val="000000"/>
          <w:sz w:val="23"/>
          <w:szCs w:val="23"/>
        </w:rPr>
      </w:pPr>
      <w:ins w:id="42" w:author="Brent" w:date="2014-07-29T15:56:00Z">
        <w:r>
          <w:rPr>
            <w:rFonts w:ascii="Arial" w:hAnsi="Arial" w:cs="Arial"/>
            <w:color w:val="000000"/>
            <w:sz w:val="23"/>
            <w:szCs w:val="23"/>
          </w:rPr>
          <w:t>[</w:t>
        </w:r>
        <w:proofErr w:type="gramStart"/>
        <w:r>
          <w:rPr>
            <w:rFonts w:ascii="Arial" w:hAnsi="Arial" w:cs="Arial"/>
            <w:color w:val="000000"/>
            <w:sz w:val="23"/>
            <w:szCs w:val="23"/>
          </w:rPr>
          <w:t>sentence</w:t>
        </w:r>
        <w:proofErr w:type="gramEnd"/>
        <w:r>
          <w:rPr>
            <w:rFonts w:ascii="Arial" w:hAnsi="Arial" w:cs="Arial"/>
            <w:color w:val="000000"/>
            <w:sz w:val="23"/>
            <w:szCs w:val="23"/>
          </w:rPr>
          <w:t xml:space="preserve"> or two describing the </w:t>
        </w:r>
        <w:proofErr w:type="spellStart"/>
        <w:r>
          <w:rPr>
            <w:rFonts w:ascii="Arial" w:hAnsi="Arial" w:cs="Arial"/>
            <w:color w:val="000000"/>
            <w:sz w:val="23"/>
            <w:szCs w:val="23"/>
          </w:rPr>
          <w:t>set up</w:t>
        </w:r>
        <w:proofErr w:type="spellEnd"/>
        <w:r>
          <w:rPr>
            <w:rFonts w:ascii="Arial" w:hAnsi="Arial" w:cs="Arial"/>
            <w:color w:val="000000"/>
            <w:sz w:val="23"/>
            <w:szCs w:val="23"/>
          </w:rPr>
          <w:t xml:space="preserve"> of the experiment]</w:t>
        </w:r>
      </w:ins>
    </w:p>
    <w:p w:rsidR="00CD2999" w:rsidRDefault="00CD2999" w:rsidP="00A65D94">
      <w:pPr>
        <w:pStyle w:val="NormalWeb"/>
        <w:spacing w:before="0" w:beforeAutospacing="0" w:after="0" w:afterAutospacing="0"/>
        <w:rPr>
          <w:ins w:id="43" w:author="Brent" w:date="2014-07-29T15:56:00Z"/>
          <w:rFonts w:ascii="Arial" w:hAnsi="Arial" w:cs="Arial"/>
          <w:color w:val="000000"/>
          <w:sz w:val="23"/>
          <w:szCs w:val="23"/>
        </w:rPr>
      </w:pPr>
      <w:ins w:id="44" w:author="Brent" w:date="2014-07-29T15:56:00Z">
        <w:r>
          <w:rPr>
            <w:rFonts w:ascii="Arial" w:hAnsi="Arial" w:cs="Arial"/>
            <w:color w:val="000000"/>
            <w:sz w:val="23"/>
            <w:szCs w:val="23"/>
          </w:rPr>
          <w:t>[</w:t>
        </w:r>
        <w:proofErr w:type="gramStart"/>
        <w:r>
          <w:rPr>
            <w:rFonts w:ascii="Arial" w:hAnsi="Arial" w:cs="Arial"/>
            <w:color w:val="000000"/>
            <w:sz w:val="23"/>
            <w:szCs w:val="23"/>
          </w:rPr>
          <w:t>sentence</w:t>
        </w:r>
        <w:proofErr w:type="gramEnd"/>
        <w:r>
          <w:rPr>
            <w:rFonts w:ascii="Arial" w:hAnsi="Arial" w:cs="Arial"/>
            <w:color w:val="000000"/>
            <w:sz w:val="23"/>
            <w:szCs w:val="23"/>
          </w:rPr>
          <w:t xml:space="preserve"> or two describing the results of the experiment]</w:t>
        </w:r>
      </w:ins>
    </w:p>
    <w:p w:rsidR="00CD2999" w:rsidRDefault="00CD2999" w:rsidP="00A65D94">
      <w:pPr>
        <w:pStyle w:val="NormalWeb"/>
        <w:spacing w:before="0" w:beforeAutospacing="0" w:after="0" w:afterAutospacing="0"/>
        <w:rPr>
          <w:ins w:id="45" w:author="Brent" w:date="2014-07-29T15:57:00Z"/>
          <w:rFonts w:ascii="Arial" w:hAnsi="Arial" w:cs="Arial"/>
          <w:color w:val="000000"/>
          <w:sz w:val="23"/>
          <w:szCs w:val="23"/>
        </w:rPr>
      </w:pPr>
      <w:ins w:id="46" w:author="Brent" w:date="2014-07-29T15:56:00Z">
        <w:r>
          <w:rPr>
            <w:rFonts w:ascii="Arial" w:hAnsi="Arial" w:cs="Arial"/>
            <w:color w:val="000000"/>
            <w:sz w:val="23"/>
            <w:szCs w:val="23"/>
          </w:rPr>
          <w:t>[</w:t>
        </w:r>
        <w:proofErr w:type="gramStart"/>
        <w:r>
          <w:rPr>
            <w:rFonts w:ascii="Arial" w:hAnsi="Arial" w:cs="Arial"/>
            <w:color w:val="000000"/>
            <w:sz w:val="23"/>
            <w:szCs w:val="23"/>
          </w:rPr>
          <w:t>discussion</w:t>
        </w:r>
      </w:ins>
      <w:ins w:id="47" w:author="Brent" w:date="2014-07-29T15:57:00Z">
        <w:r>
          <w:rPr>
            <w:rFonts w:ascii="Arial" w:hAnsi="Arial" w:cs="Arial"/>
            <w:color w:val="000000"/>
            <w:sz w:val="23"/>
            <w:szCs w:val="23"/>
          </w:rPr>
          <w:t>—</w:t>
        </w:r>
      </w:ins>
      <w:proofErr w:type="gramEnd"/>
      <w:ins w:id="48" w:author="Brent" w:date="2014-07-29T15:56:00Z">
        <w:r>
          <w:rPr>
            <w:rFonts w:ascii="Arial" w:hAnsi="Arial" w:cs="Arial"/>
            <w:color w:val="000000"/>
            <w:sz w:val="23"/>
            <w:szCs w:val="23"/>
          </w:rPr>
          <w:t xml:space="preserve">put </w:t>
        </w:r>
      </w:ins>
      <w:ins w:id="49" w:author="Brent" w:date="2014-07-29T15:57:00Z">
        <w:r>
          <w:rPr>
            <w:rFonts w:ascii="Arial" w:hAnsi="Arial" w:cs="Arial"/>
            <w:color w:val="000000"/>
            <w:sz w:val="23"/>
            <w:szCs w:val="23"/>
          </w:rPr>
          <w:t>it back in context of introductory remarks]</w:t>
        </w:r>
      </w:ins>
    </w:p>
    <w:p w:rsidR="00CD2999" w:rsidRDefault="00CD2999" w:rsidP="00A65D94">
      <w:pPr>
        <w:pStyle w:val="NormalWeb"/>
        <w:spacing w:before="0" w:beforeAutospacing="0" w:after="0" w:afterAutospacing="0"/>
        <w:rPr>
          <w:ins w:id="50" w:author="Brent" w:date="2014-07-29T15:57:00Z"/>
          <w:rFonts w:ascii="Arial" w:hAnsi="Arial" w:cs="Arial"/>
          <w:color w:val="000000"/>
          <w:sz w:val="23"/>
          <w:szCs w:val="23"/>
        </w:rPr>
      </w:pPr>
    </w:p>
    <w:p w:rsidR="00A65D94" w:rsidRDefault="00A65D94" w:rsidP="00A65D94">
      <w:pPr>
        <w:pStyle w:val="NormalWeb"/>
        <w:spacing w:before="0" w:beforeAutospacing="0" w:after="0" w:afterAutospacing="0"/>
      </w:pPr>
      <w:commentRangeStart w:id="51"/>
      <w:r>
        <w:rPr>
          <w:rFonts w:ascii="Arial" w:hAnsi="Arial" w:cs="Arial"/>
          <w:color w:val="000000"/>
          <w:sz w:val="23"/>
          <w:szCs w:val="23"/>
        </w:rPr>
        <w:t xml:space="preserve">Oysters native to these diverse bays have conformed their spawn timing to the factors within each bay </w:t>
      </w:r>
      <w:commentRangeEnd w:id="51"/>
      <w:r w:rsidR="00B00545">
        <w:rPr>
          <w:rStyle w:val="CommentReference"/>
          <w:rFonts w:asciiTheme="minorHAnsi" w:eastAsiaTheme="minorHAnsi" w:hAnsiTheme="minorHAnsi" w:cstheme="minorBidi"/>
        </w:rPr>
        <w:commentReference w:id="51"/>
      </w:r>
      <w:r>
        <w:rPr>
          <w:rFonts w:ascii="Arial" w:hAnsi="Arial" w:cs="Arial"/>
          <w:color w:val="000000"/>
          <w:sz w:val="23"/>
          <w:szCs w:val="23"/>
        </w:rPr>
        <w:t xml:space="preserve">leading to the phenomenon known as </w:t>
      </w:r>
      <w:commentRangeStart w:id="53"/>
      <w:r>
        <w:rPr>
          <w:rFonts w:ascii="Arial" w:hAnsi="Arial" w:cs="Arial"/>
          <w:color w:val="000000"/>
          <w:sz w:val="23"/>
          <w:szCs w:val="23"/>
        </w:rPr>
        <w:t>local adaptation</w:t>
      </w:r>
      <w:commentRangeEnd w:id="53"/>
      <w:r w:rsidR="00CD2999">
        <w:rPr>
          <w:rStyle w:val="CommentReference"/>
          <w:rFonts w:asciiTheme="minorHAnsi" w:eastAsiaTheme="minorHAnsi" w:hAnsiTheme="minorHAnsi" w:cstheme="minorBidi"/>
        </w:rPr>
        <w:commentReference w:id="53"/>
      </w:r>
      <w:r>
        <w:rPr>
          <w:rFonts w:ascii="Arial" w:hAnsi="Arial" w:cs="Arial"/>
          <w:color w:val="000000"/>
          <w:sz w:val="23"/>
          <w:szCs w:val="23"/>
        </w:rPr>
        <w:t xml:space="preserve">. From a reciprocal O.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lurida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transplant experiment from three oceanographically distinct bays, we have shown that </w:t>
      </w:r>
      <w:commentRangeStart w:id="54"/>
      <w:r>
        <w:rPr>
          <w:rFonts w:ascii="Arial" w:hAnsi="Arial" w:cs="Arial"/>
          <w:color w:val="000000"/>
          <w:sz w:val="23"/>
          <w:szCs w:val="23"/>
        </w:rPr>
        <w:t xml:space="preserve">southern populations show a distinct reproductive advantage </w:t>
      </w:r>
      <w:commentRangeEnd w:id="54"/>
      <w:r w:rsidR="00CD2999">
        <w:rPr>
          <w:rStyle w:val="CommentReference"/>
          <w:rFonts w:asciiTheme="minorHAnsi" w:eastAsiaTheme="minorHAnsi" w:hAnsiTheme="minorHAnsi" w:cstheme="minorBidi"/>
        </w:rPr>
        <w:commentReference w:id="54"/>
      </w:r>
      <w:r>
        <w:rPr>
          <w:rFonts w:ascii="Arial" w:hAnsi="Arial" w:cs="Arial"/>
          <w:color w:val="000000"/>
          <w:sz w:val="23"/>
          <w:szCs w:val="23"/>
        </w:rPr>
        <w:t xml:space="preserve">based on </w:t>
      </w:r>
      <w:commentRangeStart w:id="55"/>
      <w:r>
        <w:rPr>
          <w:rFonts w:ascii="Arial" w:hAnsi="Arial" w:cs="Arial"/>
          <w:color w:val="000000"/>
          <w:sz w:val="23"/>
          <w:szCs w:val="23"/>
        </w:rPr>
        <w:t xml:space="preserve">sheer number of actively </w:t>
      </w:r>
      <w:del w:id="56" w:author="Brent" w:date="2014-07-29T15:59:00Z">
        <w:r w:rsidDel="00CD2999">
          <w:rPr>
            <w:rFonts w:ascii="Arial" w:hAnsi="Arial" w:cs="Arial"/>
            <w:color w:val="000000"/>
            <w:sz w:val="23"/>
            <w:szCs w:val="23"/>
          </w:rPr>
          <w:delText xml:space="preserve">spawning </w:delText>
        </w:r>
      </w:del>
      <w:ins w:id="57" w:author="Brent" w:date="2014-07-29T15:59:00Z">
        <w:r w:rsidR="00CD2999">
          <w:rPr>
            <w:rFonts w:ascii="Arial" w:hAnsi="Arial" w:cs="Arial"/>
            <w:color w:val="000000"/>
            <w:sz w:val="23"/>
            <w:szCs w:val="23"/>
          </w:rPr>
          <w:t>brooding</w:t>
        </w:r>
        <w:r w:rsidR="00CD2999">
          <w:rPr>
            <w:rFonts w:ascii="Arial" w:hAnsi="Arial" w:cs="Arial"/>
            <w:color w:val="000000"/>
            <w:sz w:val="23"/>
            <w:szCs w:val="23"/>
          </w:rPr>
          <w:t xml:space="preserve"> </w:t>
        </w:r>
      </w:ins>
      <w:r>
        <w:rPr>
          <w:rFonts w:ascii="Arial" w:hAnsi="Arial" w:cs="Arial"/>
          <w:color w:val="000000"/>
          <w:sz w:val="23"/>
          <w:szCs w:val="23"/>
        </w:rPr>
        <w:t xml:space="preserve">females as compared to animals from Hood canal and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northern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bays in their first year.</w:t>
      </w:r>
      <w:commentRangeEnd w:id="55"/>
      <w:r w:rsidR="00CD2999">
        <w:rPr>
          <w:rStyle w:val="CommentReference"/>
          <w:rFonts w:asciiTheme="minorHAnsi" w:eastAsiaTheme="minorHAnsi" w:hAnsiTheme="minorHAnsi" w:cstheme="minorBidi"/>
        </w:rPr>
        <w:commentReference w:id="55"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468F6" w:rsidRDefault="003468F6"/>
    <w:sectPr w:rsidR="0034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1" w:author="Brent" w:date="2014-07-29T16:06:00Z" w:initials="B">
    <w:p w:rsidR="00B00545" w:rsidRDefault="00B00545">
      <w:pPr>
        <w:pStyle w:val="CommentText"/>
      </w:pPr>
      <w:r>
        <w:rPr>
          <w:rStyle w:val="CommentReference"/>
        </w:rPr>
        <w:annotationRef/>
      </w:r>
      <w:r>
        <w:t xml:space="preserve">Temper this a bit (insert ‘may’) </w:t>
      </w:r>
      <w:bookmarkStart w:id="52" w:name="_GoBack"/>
      <w:bookmarkEnd w:id="52"/>
      <w:r>
        <w:t>and it would be a good concluding sentence.</w:t>
      </w:r>
    </w:p>
  </w:comment>
  <w:comment w:id="53" w:author="Brent" w:date="2014-07-29T16:03:00Z" w:initials="B">
    <w:p w:rsidR="00CD2999" w:rsidRDefault="00CD2999">
      <w:pPr>
        <w:pStyle w:val="CommentText"/>
      </w:pPr>
      <w:r>
        <w:rPr>
          <w:rStyle w:val="CommentReference"/>
        </w:rPr>
        <w:annotationRef/>
      </w:r>
      <w:r>
        <w:t xml:space="preserve">If it’s simply a function of the temp of the bay, then it’s environmental and not genetic therefore not local adaptation.  It is probably premature to claim a genetic change until we analyze the data fully, but </w:t>
      </w:r>
      <w:r w:rsidR="00B00545">
        <w:t>good</w:t>
      </w:r>
      <w:r>
        <w:t xml:space="preserve"> to report what you </w:t>
      </w:r>
      <w:r w:rsidR="00B00545">
        <w:t xml:space="preserve">see. </w:t>
      </w:r>
    </w:p>
  </w:comment>
  <w:comment w:id="54" w:author="Brent" w:date="2014-07-29T15:58:00Z" w:initials="B">
    <w:p w:rsidR="00CD2999" w:rsidRDefault="00CD2999">
      <w:pPr>
        <w:pStyle w:val="CommentText"/>
      </w:pPr>
      <w:r>
        <w:rPr>
          <w:rStyle w:val="CommentReference"/>
        </w:rPr>
        <w:annotationRef/>
      </w:r>
      <w:r>
        <w:t>More of a discussion point—haven’t actually shown an advantage</w:t>
      </w:r>
    </w:p>
  </w:comment>
  <w:comment w:id="55" w:author="Brent" w:date="2014-07-29T16:05:00Z" w:initials="B">
    <w:p w:rsidR="00CD2999" w:rsidRDefault="00CD2999">
      <w:pPr>
        <w:pStyle w:val="CommentText"/>
      </w:pPr>
      <w:r>
        <w:rPr>
          <w:rStyle w:val="CommentReference"/>
        </w:rPr>
        <w:annotationRef/>
      </w:r>
      <w:r>
        <w:t>This can be rephrased as a result.  ‘</w:t>
      </w:r>
      <w:proofErr w:type="gramStart"/>
      <w:r>
        <w:t>e.g</w:t>
      </w:r>
      <w:proofErr w:type="gramEnd"/>
      <w:r>
        <w:t xml:space="preserve">. </w:t>
      </w:r>
      <w:r w:rsidR="00B00545">
        <w:t xml:space="preserve">We observed no </w:t>
      </w:r>
      <w:r w:rsidR="00B00545">
        <w:t xml:space="preserve">differences </w:t>
      </w:r>
      <w:r w:rsidR="00B00545">
        <w:t xml:space="preserve">in Survival among populations within sites or among sites (if true). The </w:t>
      </w:r>
      <w:r>
        <w:t xml:space="preserve">proportion of </w:t>
      </w:r>
      <w:r>
        <w:t xml:space="preserve">southern pop </w:t>
      </w:r>
      <w:r>
        <w:t>brooders exceeded those of both the hood canal and northern pop</w:t>
      </w:r>
      <w:r w:rsidR="00B00545">
        <w:t xml:space="preserve"> at all sites (if true). 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94"/>
    <w:rsid w:val="003468F6"/>
    <w:rsid w:val="00A65D94"/>
    <w:rsid w:val="00B00545"/>
    <w:rsid w:val="00C16AA1"/>
    <w:rsid w:val="00C552F2"/>
    <w:rsid w:val="00CD2999"/>
    <w:rsid w:val="00E50119"/>
    <w:rsid w:val="00EF28C5"/>
    <w:rsid w:val="00F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1</cp:revision>
  <dcterms:created xsi:type="dcterms:W3CDTF">2014-07-29T17:46:00Z</dcterms:created>
  <dcterms:modified xsi:type="dcterms:W3CDTF">2014-07-29T23:07:00Z</dcterms:modified>
</cp:coreProperties>
</file>